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rPr>
          <w:rFonts w:ascii="Arial" w:cs="Arial" w:hAnsi="Arial" w:eastAsia="Arial"/>
          <w:b w:val="1"/>
          <w:bCs w:val="1"/>
          <w:sz w:val="28"/>
          <w:szCs w:val="28"/>
          <w:u w:color="000000"/>
        </w:rPr>
      </w:pPr>
      <w:r>
        <w:rPr>
          <w:sz w:val="28"/>
          <w:szCs w:val="28"/>
        </w:rPr>
        <w:drawing xmlns:a="http://schemas.openxmlformats.org/drawingml/2006/main">
          <wp:inline distT="0" distB="0" distL="0" distR="0">
            <wp:extent cx="4991100" cy="736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4991100" cy="736600"/>
                    </a:xfrm>
                    <a:prstGeom prst="rect">
                      <a:avLst/>
                    </a:prstGeom>
                    <a:ln w="12700" cap="flat">
                      <a:noFill/>
                      <a:miter lim="400000"/>
                    </a:ln>
                    <a:effectLst/>
                  </pic:spPr>
                </pic:pic>
              </a:graphicData>
            </a:graphic>
          </wp:inline>
        </w:drawing>
      </w:r>
    </w:p>
    <w:p>
      <w:pPr>
        <w:pStyle w:val="Body A"/>
        <w:spacing w:line="276" w:lineRule="auto"/>
        <w:rPr>
          <w:rFonts w:ascii="Arial" w:cs="Arial" w:hAnsi="Arial" w:eastAsia="Arial"/>
          <w:b w:val="1"/>
          <w:bCs w:val="1"/>
          <w:sz w:val="28"/>
          <w:szCs w:val="28"/>
          <w:u w:color="000000"/>
        </w:rPr>
      </w:pPr>
    </w:p>
    <w:p>
      <w:pPr>
        <w:pStyle w:val="Body A"/>
        <w:spacing w:line="276" w:lineRule="auto"/>
        <w:rPr>
          <w:rFonts w:ascii="Arial" w:cs="Arial" w:hAnsi="Arial" w:eastAsia="Arial"/>
          <w:b w:val="1"/>
          <w:bCs w:val="1"/>
          <w:sz w:val="28"/>
          <w:szCs w:val="28"/>
          <w:u w:color="000000"/>
        </w:rPr>
      </w:pPr>
      <w:r>
        <w:rPr>
          <w:rFonts w:ascii="Arial" w:hAnsi="Arial"/>
          <w:b w:val="1"/>
          <w:bCs w:val="1"/>
          <w:sz w:val="28"/>
          <w:szCs w:val="28"/>
          <w:u w:color="000000"/>
          <w:rtl w:val="0"/>
          <w:lang w:val="en-US"/>
        </w:rPr>
        <w:t>Are God</w:t>
      </w:r>
      <w:r>
        <w:rPr>
          <w:rFonts w:ascii="Arial" w:hAnsi="Arial" w:hint="default"/>
          <w:b w:val="1"/>
          <w:bCs w:val="1"/>
          <w:sz w:val="28"/>
          <w:szCs w:val="28"/>
          <w:u w:color="000000"/>
          <w:rtl w:val="0"/>
          <w:lang w:val="en-US"/>
        </w:rPr>
        <w:t>’</w:t>
      </w:r>
      <w:r>
        <w:rPr>
          <w:rFonts w:ascii="Arial" w:hAnsi="Arial"/>
          <w:b w:val="1"/>
          <w:bCs w:val="1"/>
          <w:sz w:val="28"/>
          <w:szCs w:val="28"/>
          <w:u w:color="000000"/>
          <w:rtl w:val="0"/>
          <w:lang w:val="en-US"/>
        </w:rPr>
        <w:t xml:space="preserve">s Standards Possible Today? </w:t>
      </w:r>
    </w:p>
    <w:p>
      <w:pPr>
        <w:pStyle w:val="Body A"/>
        <w:spacing w:line="276" w:lineRule="auto"/>
        <w:rPr>
          <w:rFonts w:ascii="Arial" w:cs="Arial" w:hAnsi="Arial" w:eastAsia="Arial"/>
          <w:b w:val="1"/>
          <w:bCs w:val="1"/>
          <w:sz w:val="28"/>
          <w:szCs w:val="28"/>
          <w:u w:color="000000"/>
        </w:rPr>
      </w:pPr>
      <w:r>
        <w:rPr>
          <w:rFonts w:ascii="Arial" w:hAnsi="Arial"/>
          <w:b w:val="1"/>
          <w:bCs w:val="1"/>
          <w:sz w:val="28"/>
          <w:szCs w:val="28"/>
          <w:u w:color="000000"/>
          <w:rtl w:val="0"/>
          <w:lang w:val="en-US"/>
        </w:rPr>
        <w:t>Parent Outline</w:t>
      </w:r>
    </w:p>
    <w:p>
      <w:pPr>
        <w:pStyle w:val="Body A"/>
        <w:spacing w:line="276" w:lineRule="auto"/>
        <w:rPr>
          <w:rFonts w:ascii="Arial" w:cs="Arial" w:hAnsi="Arial" w:eastAsia="Arial"/>
          <w:b w:val="1"/>
          <w:bCs w:val="1"/>
          <w:sz w:val="28"/>
          <w:szCs w:val="28"/>
          <w:u w:color="000000"/>
        </w:rPr>
      </w:pPr>
    </w:p>
    <w:p>
      <w:pPr>
        <w:pStyle w:val="Body A"/>
        <w:spacing w:line="276" w:lineRule="auto"/>
        <w:rPr>
          <w:rFonts w:ascii="Arial" w:cs="Arial" w:hAnsi="Arial" w:eastAsia="Arial"/>
          <w:b w:val="1"/>
          <w:bCs w:val="1"/>
          <w:sz w:val="28"/>
          <w:szCs w:val="28"/>
          <w:u w:color="000000"/>
        </w:rPr>
      </w:pPr>
      <w:r>
        <w:rPr>
          <w:rFonts w:ascii="Arial" w:hAnsi="Arial"/>
          <w:b w:val="1"/>
          <w:bCs w:val="1"/>
          <w:sz w:val="28"/>
          <w:szCs w:val="28"/>
          <w:u w:color="000000"/>
          <w:rtl w:val="0"/>
          <w:lang w:val="en-US"/>
        </w:rPr>
        <w:t xml:space="preserve">Series Goal </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To understand that Jesus is GREATER THAN any revelation the world might make about sex, sexuality, and relationships. His plan is best, safest, and healthiest.</w:t>
      </w:r>
    </w:p>
    <w:p>
      <w:pPr>
        <w:pStyle w:val="Body A"/>
        <w:spacing w:line="276" w:lineRule="auto"/>
        <w:rPr>
          <w:rFonts w:ascii="Arial" w:cs="Arial" w:hAnsi="Arial" w:eastAsia="Arial"/>
          <w:b w:val="1"/>
          <w:bCs w:val="1"/>
          <w:sz w:val="28"/>
          <w:szCs w:val="28"/>
          <w:u w:color="000000"/>
        </w:rPr>
      </w:pPr>
    </w:p>
    <w:p>
      <w:pPr>
        <w:pStyle w:val="Body A"/>
        <w:spacing w:line="276" w:lineRule="auto"/>
        <w:rPr>
          <w:rFonts w:ascii="Arial" w:cs="Arial" w:hAnsi="Arial" w:eastAsia="Arial"/>
          <w:b w:val="1"/>
          <w:bCs w:val="1"/>
          <w:sz w:val="28"/>
          <w:szCs w:val="28"/>
          <w:u w:color="000000"/>
          <w:lang w:val="fr-FR"/>
        </w:rPr>
      </w:pPr>
      <w:r>
        <w:rPr>
          <w:rFonts w:ascii="Arial" w:hAnsi="Arial"/>
          <w:b w:val="1"/>
          <w:bCs w:val="1"/>
          <w:sz w:val="28"/>
          <w:szCs w:val="28"/>
          <w:u w:color="000000"/>
          <w:rtl w:val="0"/>
          <w:lang w:val="fr-FR"/>
        </w:rPr>
        <w:t>Scripture</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2 Corinthians 5:17</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Ephesians 2:10</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1 Corinthians 7:18</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 xml:space="preserve">Genesis 39:12 </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Romans 8:1</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1 Corinthians 6:19</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Micah 7:9</w:t>
      </w:r>
    </w:p>
    <w:p>
      <w:pPr>
        <w:pStyle w:val="Body A"/>
        <w:spacing w:line="276" w:lineRule="auto"/>
        <w:rPr>
          <w:rFonts w:ascii="Arial" w:cs="Arial" w:hAnsi="Arial" w:eastAsia="Arial"/>
          <w:sz w:val="28"/>
          <w:szCs w:val="28"/>
          <w:u w:color="000000"/>
        </w:rPr>
      </w:pPr>
      <w:r>
        <w:rPr>
          <w:rFonts w:ascii="Arial" w:hAnsi="Arial"/>
          <w:sz w:val="28"/>
          <w:szCs w:val="28"/>
          <w:u w:color="000000"/>
          <w:rtl w:val="0"/>
          <w:lang w:val="en-US"/>
        </w:rPr>
        <w:t>Hebrews 4:14-16</w:t>
      </w:r>
    </w:p>
    <w:p>
      <w:pPr>
        <w:pStyle w:val="Body A"/>
        <w:spacing w:line="276" w:lineRule="auto"/>
        <w:rPr>
          <w:rFonts w:ascii="Arial" w:cs="Arial" w:hAnsi="Arial" w:eastAsia="Arial"/>
          <w:b w:val="1"/>
          <w:bCs w:val="1"/>
          <w:sz w:val="28"/>
          <w:szCs w:val="28"/>
          <w:u w:color="000000"/>
        </w:rPr>
      </w:pPr>
    </w:p>
    <w:p>
      <w:pPr>
        <w:pStyle w:val="Body A"/>
        <w:spacing w:line="276" w:lineRule="auto"/>
        <w:rPr>
          <w:rFonts w:ascii="Arial" w:cs="Arial" w:hAnsi="Arial" w:eastAsia="Arial"/>
          <w:b w:val="1"/>
          <w:bCs w:val="1"/>
          <w:sz w:val="28"/>
          <w:szCs w:val="28"/>
          <w:u w:color="000000"/>
        </w:rPr>
      </w:pPr>
      <w:r>
        <w:rPr>
          <w:rFonts w:ascii="Arial" w:hAnsi="Arial"/>
          <w:b w:val="1"/>
          <w:bCs w:val="1"/>
          <w:sz w:val="28"/>
          <w:szCs w:val="28"/>
          <w:u w:color="000000"/>
          <w:rtl w:val="0"/>
          <w:lang w:val="en-US"/>
        </w:rPr>
        <w:t>Tools for Your Conversation</w:t>
      </w:r>
    </w:p>
    <w:p>
      <w:pPr>
        <w:pStyle w:val="Default"/>
        <w:rPr>
          <w:rFonts w:ascii="Helvetica" w:cs="Helvetica" w:hAnsi="Helvetica" w:eastAsia="Helvetica"/>
          <w:sz w:val="28"/>
          <w:szCs w:val="28"/>
          <w:shd w:val="clear" w:color="auto" w:fill="ffffff"/>
        </w:rPr>
      </w:pPr>
      <w:r>
        <w:rPr>
          <w:rFonts w:ascii="Helvetica" w:hAnsi="Helvetica"/>
          <w:i w:val="1"/>
          <w:iCs w:val="1"/>
          <w:sz w:val="28"/>
          <w:szCs w:val="28"/>
          <w:shd w:val="clear" w:color="auto" w:fill="ffffff"/>
          <w:rtl w:val="0"/>
          <w:lang w:val="en-US"/>
        </w:rPr>
        <w:t>Review the script included with this parent outline.</w:t>
      </w:r>
      <w:r>
        <w:rPr>
          <w:rFonts w:ascii="Helvetica" w:hAnsi="Helvetica"/>
          <w:sz w:val="28"/>
          <w:szCs w:val="28"/>
          <w:shd w:val="clear" w:color="auto" w:fill="ffffff"/>
          <w:rtl w:val="0"/>
          <w:lang w:val="en-US"/>
        </w:rPr>
        <w:t xml:space="preserve"> Use it for conversations with your son/daughter.</w:t>
      </w:r>
    </w:p>
    <w:p>
      <w:pPr>
        <w:pStyle w:val="Default"/>
        <w:rPr>
          <w:rFonts w:ascii="Helvetica" w:cs="Helvetica" w:hAnsi="Helvetica" w:eastAsia="Helvetica"/>
          <w:sz w:val="28"/>
          <w:szCs w:val="28"/>
          <w:shd w:val="clear" w:color="auto" w:fill="ffffff"/>
        </w:rPr>
      </w:pPr>
    </w:p>
    <w:p>
      <w:pPr>
        <w:pStyle w:val="Defaul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Adolescence is a period of life spent at the crossroads. It</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 xml:space="preserve">s a time marked by overwhelming change, numerous questions, and a search for answers. But the crossroads where they stand are anything but quiet and desolate. Not sure which direction to take, our children and teens are presented with an abundance of confusing options. The noise can be deafening. Perhaps the signposts they choose to follow are the ones that are most attractive, loud and persuading in response to their unspoken teenage cry of </w:t>
      </w:r>
      <w:r>
        <w:rPr>
          <w:rFonts w:ascii="Helvetica" w:hAnsi="Helvetica" w:hint="default"/>
          <w:sz w:val="28"/>
          <w:szCs w:val="28"/>
          <w:shd w:val="clear" w:color="auto" w:fill="ffffff"/>
          <w:rtl w:val="0"/>
          <w:lang w:val="en-US"/>
        </w:rPr>
        <w:t>”</w:t>
      </w:r>
      <w:r>
        <w:rPr>
          <w:rFonts w:ascii="Helvetica" w:hAnsi="Helvetica"/>
          <w:sz w:val="28"/>
          <w:szCs w:val="28"/>
          <w:shd w:val="clear" w:color="auto" w:fill="ffffff"/>
          <w:rtl w:val="0"/>
          <w:lang w:val="en-US"/>
        </w:rPr>
        <w:t>Show me the way!</w:t>
      </w:r>
      <w:r>
        <w:rPr>
          <w:rFonts w:ascii="Helvetica" w:hAnsi="Helvetica" w:hint="default"/>
          <w:sz w:val="28"/>
          <w:szCs w:val="28"/>
          <w:shd w:val="clear" w:color="auto" w:fill="ffffff"/>
          <w:rtl w:val="0"/>
          <w:lang w:val="en-US"/>
        </w:rPr>
        <w:t xml:space="preserve">” </w:t>
      </w:r>
      <w:r>
        <w:rPr>
          <w:rFonts w:ascii="Helvetica" w:hAnsi="Helvetica"/>
          <w:sz w:val="28"/>
          <w:szCs w:val="28"/>
          <w:shd w:val="clear" w:color="auto" w:fill="ffffff"/>
          <w:rtl w:val="0"/>
          <w:lang w:val="en-US"/>
        </w:rPr>
        <w:t>This is why we need to be absolutely clear when we talk about Sexual Integrity.</w:t>
      </w:r>
    </w:p>
    <w:p>
      <w:pPr>
        <w:pStyle w:val="Default"/>
        <w:rPr>
          <w:rFonts w:ascii="Helvetica" w:cs="Helvetica" w:hAnsi="Helvetica" w:eastAsia="Helvetica"/>
          <w:sz w:val="28"/>
          <w:szCs w:val="28"/>
          <w:shd w:val="clear" w:color="auto" w:fill="ffffff"/>
        </w:rPr>
      </w:pPr>
    </w:p>
    <w:p>
      <w:pPr>
        <w:pStyle w:val="Default"/>
        <w:rPr>
          <w:rFonts w:ascii="Helvetica" w:cs="Helvetica" w:hAnsi="Helvetica" w:eastAsia="Helvetica"/>
          <w:b w:val="1"/>
          <w:bCs w:val="1"/>
          <w:sz w:val="28"/>
          <w:szCs w:val="28"/>
          <w:shd w:val="clear" w:color="auto" w:fill="ffffff"/>
        </w:rPr>
      </w:pPr>
      <w:r>
        <w:rPr>
          <w:rFonts w:ascii="Helvetica" w:hAnsi="Helvetica"/>
          <w:b w:val="1"/>
          <w:bCs w:val="1"/>
          <w:sz w:val="28"/>
          <w:szCs w:val="28"/>
          <w:shd w:val="clear" w:color="auto" w:fill="ffffff"/>
          <w:rtl w:val="0"/>
          <w:lang w:val="en-US"/>
        </w:rPr>
        <w:t>4 Ways to Avoid Shaming Your Kid If They</w:t>
      </w:r>
      <w:r>
        <w:rPr>
          <w:rFonts w:ascii="Helvetica" w:hAnsi="Helvetica" w:hint="default"/>
          <w:b w:val="1"/>
          <w:bCs w:val="1"/>
          <w:sz w:val="28"/>
          <w:szCs w:val="28"/>
          <w:shd w:val="clear" w:color="auto" w:fill="ffffff"/>
          <w:rtl w:val="0"/>
          <w:lang w:val="en-US"/>
        </w:rPr>
        <w:t>’</w:t>
      </w:r>
      <w:r>
        <w:rPr>
          <w:rFonts w:ascii="Helvetica" w:hAnsi="Helvetica"/>
          <w:b w:val="1"/>
          <w:bCs w:val="1"/>
          <w:sz w:val="28"/>
          <w:szCs w:val="28"/>
          <w:shd w:val="clear" w:color="auto" w:fill="ffffff"/>
          <w:rtl w:val="0"/>
          <w:lang w:val="en-US"/>
        </w:rPr>
        <w:t>ve Made a Mistake</w:t>
      </w:r>
    </w:p>
    <w:p>
      <w:pPr>
        <w:pStyle w:val="Default"/>
        <w:rPr>
          <w:rFonts w:ascii="Helvetica" w:cs="Helvetica" w:hAnsi="Helvetica" w:eastAsia="Helvetica"/>
          <w:sz w:val="28"/>
          <w:szCs w:val="28"/>
          <w:shd w:val="clear" w:color="auto" w:fill="ffffff"/>
        </w:rPr>
      </w:pPr>
    </w:p>
    <w:p>
      <w:pPr>
        <w:pStyle w:val="Default"/>
        <w:rPr>
          <w:rFonts w:ascii="Helvetica" w:cs="Helvetica" w:hAnsi="Helvetica" w:eastAsia="Helvetica"/>
          <w:sz w:val="28"/>
          <w:szCs w:val="28"/>
          <w:shd w:val="clear" w:color="auto" w:fill="ffffff"/>
        </w:rPr>
      </w:pPr>
      <w:r>
        <w:rPr>
          <w:rFonts w:ascii="Helvetica" w:hAnsi="Helvetica"/>
          <w:sz w:val="28"/>
          <w:szCs w:val="28"/>
          <w:shd w:val="clear" w:color="auto" w:fill="ffffff"/>
          <w:rtl w:val="0"/>
          <w:lang w:val="en-US"/>
        </w:rPr>
        <w:t xml:space="preserve">Be careful to not use SHAME as a deterrent.  </w:t>
      </w:r>
    </w:p>
    <w:p>
      <w:pPr>
        <w:pStyle w:val="Default"/>
        <w:numPr>
          <w:ilvl w:val="3"/>
          <w:numId w:val="2"/>
        </w:numPr>
        <w:bidi w:val="0"/>
        <w:ind w:right="0"/>
        <w:jc w:val="left"/>
        <w:rPr>
          <w:rFonts w:ascii="Helvetica" w:hAnsi="Helvetica"/>
          <w:sz w:val="28"/>
          <w:szCs w:val="28"/>
          <w:rtl w:val="0"/>
          <w:lang w:val="en-US"/>
        </w:rPr>
      </w:pPr>
      <w:r>
        <w:rPr>
          <w:rFonts w:ascii="Helvetica" w:hAnsi="Helvetica"/>
          <w:sz w:val="28"/>
          <w:szCs w:val="28"/>
          <w:shd w:val="clear" w:color="auto" w:fill="ffffff"/>
          <w:rtl w:val="0"/>
          <w:lang w:val="en-US"/>
        </w:rPr>
        <w:t>If we are quick to shame or respond with anger, we can cause our kids to hide and that only keeps them from getting the help they need.</w:t>
      </w:r>
    </w:p>
    <w:p>
      <w:pPr>
        <w:pStyle w:val="Default"/>
        <w:numPr>
          <w:ilvl w:val="3"/>
          <w:numId w:val="2"/>
        </w:numPr>
        <w:bidi w:val="0"/>
        <w:ind w:right="0"/>
        <w:jc w:val="left"/>
        <w:rPr>
          <w:rFonts w:ascii="Helvetica" w:hAnsi="Helvetica"/>
          <w:sz w:val="28"/>
          <w:szCs w:val="28"/>
          <w:rtl w:val="0"/>
          <w:lang w:val="en-US"/>
        </w:rPr>
      </w:pPr>
      <w:r>
        <w:rPr>
          <w:rFonts w:ascii="Helvetica" w:hAnsi="Helvetica"/>
          <w:sz w:val="28"/>
          <w:szCs w:val="28"/>
          <w:shd w:val="clear" w:color="auto" w:fill="ffffff"/>
          <w:rtl w:val="0"/>
          <w:lang w:val="en-US"/>
        </w:rPr>
        <w:t>Work on labeling the behavior and not the child.</w:t>
      </w:r>
    </w:p>
    <w:p>
      <w:pPr>
        <w:pStyle w:val="Default"/>
        <w:rPr>
          <w:rFonts w:ascii="Cambria" w:cs="Cambria" w:hAnsi="Cambria" w:eastAsia="Cambria"/>
          <w:sz w:val="24"/>
          <w:szCs w:val="24"/>
        </w:rPr>
      </w:pPr>
    </w:p>
    <w:p>
      <w:pPr>
        <w:pStyle w:val="Default"/>
        <w:rPr>
          <w:rFonts w:ascii="Arial" w:cs="Arial" w:hAnsi="Arial" w:eastAsia="Arial"/>
          <w:sz w:val="28"/>
          <w:szCs w:val="28"/>
        </w:rPr>
      </w:pPr>
      <w:r>
        <w:rPr>
          <w:rFonts w:ascii="Arial" w:hAnsi="Arial"/>
          <w:sz w:val="28"/>
          <w:szCs w:val="28"/>
          <w:rtl w:val="0"/>
          <w:lang w:val="en-US"/>
        </w:rPr>
        <w:t>Don</w:t>
      </w:r>
      <w:r>
        <w:rPr>
          <w:rFonts w:ascii="Arial" w:hAnsi="Arial" w:hint="default"/>
          <w:sz w:val="28"/>
          <w:szCs w:val="28"/>
          <w:rtl w:val="0"/>
          <w:lang w:val="en-US"/>
        </w:rPr>
        <w:t>’</w:t>
      </w:r>
      <w:r>
        <w:rPr>
          <w:rFonts w:ascii="Arial" w:hAnsi="Arial"/>
          <w:sz w:val="28"/>
          <w:szCs w:val="28"/>
          <w:rtl w:val="0"/>
          <w:lang w:val="en-US"/>
        </w:rPr>
        <w:t>t hide the problem</w:t>
      </w:r>
    </w:p>
    <w:p>
      <w:pPr>
        <w:pStyle w:val="Default"/>
        <w:numPr>
          <w:ilvl w:val="3"/>
          <w:numId w:val="4"/>
        </w:numPr>
        <w:bidi w:val="0"/>
        <w:ind w:right="0"/>
        <w:jc w:val="left"/>
        <w:rPr>
          <w:rFonts w:ascii="Arial" w:hAnsi="Arial"/>
          <w:sz w:val="28"/>
          <w:szCs w:val="28"/>
          <w:rtl w:val="0"/>
          <w:lang w:val="en-US"/>
        </w:rPr>
      </w:pPr>
      <w:r>
        <w:rPr>
          <w:rStyle w:val="page number"/>
          <w:rFonts w:ascii="Arial" w:hAnsi="Arial"/>
          <w:sz w:val="28"/>
          <w:szCs w:val="28"/>
          <w:rtl w:val="0"/>
          <w:lang w:val="en-US"/>
        </w:rPr>
        <w:t xml:space="preserve">Parents can feel both fear and even normalcy around a kid who made a mistake sexually. However, neither of these are a good reason to remain silent. Speaking clearly, often, and lovingly is incredibly important. </w:t>
      </w:r>
    </w:p>
    <w:p>
      <w:pPr>
        <w:pStyle w:val="Default"/>
        <w:rPr>
          <w:rFonts w:ascii="Cambria" w:cs="Cambria" w:hAnsi="Cambria" w:eastAsia="Cambria"/>
          <w:sz w:val="24"/>
          <w:szCs w:val="24"/>
        </w:rPr>
      </w:pPr>
    </w:p>
    <w:p>
      <w:pPr>
        <w:pStyle w:val="Default"/>
        <w:rPr>
          <w:rFonts w:ascii="Arial" w:cs="Arial" w:hAnsi="Arial" w:eastAsia="Arial"/>
          <w:sz w:val="28"/>
          <w:szCs w:val="28"/>
        </w:rPr>
      </w:pPr>
      <w:r>
        <w:rPr>
          <w:rFonts w:ascii="Arial" w:hAnsi="Arial"/>
          <w:sz w:val="28"/>
          <w:szCs w:val="28"/>
          <w:rtl w:val="0"/>
          <w:lang w:val="en-US"/>
        </w:rPr>
        <w:t>Don</w:t>
      </w:r>
      <w:r>
        <w:rPr>
          <w:rFonts w:ascii="Arial" w:hAnsi="Arial" w:hint="default"/>
          <w:sz w:val="28"/>
          <w:szCs w:val="28"/>
          <w:rtl w:val="0"/>
          <w:lang w:val="en-US"/>
        </w:rPr>
        <w:t>’</w:t>
      </w:r>
      <w:r>
        <w:rPr>
          <w:rFonts w:ascii="Arial" w:hAnsi="Arial"/>
          <w:sz w:val="28"/>
          <w:szCs w:val="28"/>
          <w:rtl w:val="0"/>
          <w:lang w:val="en-US"/>
        </w:rPr>
        <w:t>t blame yourself or make assumptions.</w:t>
      </w:r>
    </w:p>
    <w:p>
      <w:pPr>
        <w:pStyle w:val="Default"/>
        <w:numPr>
          <w:ilvl w:val="3"/>
          <w:numId w:val="6"/>
        </w:numPr>
        <w:bidi w:val="0"/>
        <w:ind w:right="0"/>
        <w:jc w:val="left"/>
        <w:rPr>
          <w:rFonts w:ascii="Arial" w:hAnsi="Arial"/>
          <w:sz w:val="28"/>
          <w:szCs w:val="28"/>
          <w:rtl w:val="0"/>
          <w:lang w:val="en-US"/>
        </w:rPr>
      </w:pPr>
      <w:r>
        <w:rPr>
          <w:rStyle w:val="page number"/>
          <w:rFonts w:ascii="Arial" w:hAnsi="Arial"/>
          <w:sz w:val="28"/>
          <w:szCs w:val="28"/>
          <w:rtl w:val="0"/>
          <w:lang w:val="en-US"/>
        </w:rPr>
        <w:t>A common response from parents is that they</w:t>
      </w:r>
      <w:r>
        <w:rPr>
          <w:rStyle w:val="page number"/>
          <w:rFonts w:ascii="Arial" w:hAnsi="Arial" w:hint="default"/>
          <w:sz w:val="28"/>
          <w:szCs w:val="28"/>
          <w:rtl w:val="0"/>
          <w:lang w:val="en-US"/>
        </w:rPr>
        <w:t>’</w:t>
      </w:r>
      <w:r>
        <w:rPr>
          <w:rStyle w:val="page number"/>
          <w:rFonts w:ascii="Arial" w:hAnsi="Arial"/>
          <w:sz w:val="28"/>
          <w:szCs w:val="28"/>
          <w:rtl w:val="0"/>
          <w:lang w:val="en-US"/>
        </w:rPr>
        <w:t xml:space="preserve">ve missed something or not blocked enough points of access. The truth is sexual sin can happen. Be careful to place blame anywhere. </w:t>
      </w:r>
    </w:p>
    <w:p>
      <w:pPr>
        <w:pStyle w:val="Default"/>
        <w:rPr>
          <w:rFonts w:ascii="Cambria" w:cs="Cambria" w:hAnsi="Cambria" w:eastAsia="Cambria"/>
          <w:sz w:val="24"/>
          <w:szCs w:val="24"/>
        </w:rPr>
      </w:pPr>
    </w:p>
    <w:p>
      <w:pPr>
        <w:pStyle w:val="Default"/>
        <w:rPr>
          <w:rFonts w:ascii="Arial" w:cs="Arial" w:hAnsi="Arial" w:eastAsia="Arial"/>
          <w:sz w:val="28"/>
          <w:szCs w:val="28"/>
        </w:rPr>
      </w:pPr>
      <w:r>
        <w:rPr>
          <w:rFonts w:ascii="Arial" w:hAnsi="Arial"/>
          <w:sz w:val="28"/>
          <w:szCs w:val="28"/>
          <w:rtl w:val="0"/>
          <w:lang w:val="en-US"/>
        </w:rPr>
        <w:t>Have an ongoing conversation with your kids about sex, sexuality, and porn.</w:t>
      </w:r>
    </w:p>
    <w:p>
      <w:pPr>
        <w:pStyle w:val="Default"/>
        <w:numPr>
          <w:ilvl w:val="3"/>
          <w:numId w:val="8"/>
        </w:numPr>
        <w:bidi w:val="0"/>
        <w:ind w:right="0"/>
        <w:jc w:val="left"/>
        <w:rPr>
          <w:rFonts w:ascii="Arial" w:hAnsi="Arial"/>
          <w:sz w:val="28"/>
          <w:szCs w:val="28"/>
          <w:rtl w:val="0"/>
          <w:lang w:val="en-US"/>
        </w:rPr>
      </w:pPr>
      <w:r>
        <w:rPr>
          <w:rStyle w:val="page number"/>
          <w:rFonts w:ascii="Arial" w:hAnsi="Arial"/>
          <w:sz w:val="28"/>
          <w:szCs w:val="28"/>
          <w:rtl w:val="0"/>
          <w:lang w:val="en-US"/>
        </w:rPr>
        <w:t>So often we think that if we have one conversation with our kids we can call it good. However, you need to have an ongoing dialogue, one that points to the richness of God</w:t>
      </w:r>
      <w:r>
        <w:rPr>
          <w:rStyle w:val="page number"/>
          <w:rFonts w:ascii="Arial" w:hAnsi="Arial" w:hint="default"/>
          <w:sz w:val="28"/>
          <w:szCs w:val="28"/>
          <w:rtl w:val="0"/>
          <w:lang w:val="en-US"/>
        </w:rPr>
        <w:t>’</w:t>
      </w:r>
      <w:r>
        <w:rPr>
          <w:rStyle w:val="page number"/>
          <w:rFonts w:ascii="Arial" w:hAnsi="Arial"/>
          <w:sz w:val="28"/>
          <w:szCs w:val="28"/>
          <w:rtl w:val="0"/>
          <w:lang w:val="en-US"/>
        </w:rPr>
        <w:t>s vast beauty as it relates to sex. After all, He is the sex-maker.</w:t>
      </w:r>
    </w:p>
    <w:p>
      <w:pPr>
        <w:pStyle w:val="Default"/>
        <w:numPr>
          <w:ilvl w:val="3"/>
          <w:numId w:val="8"/>
        </w:numPr>
        <w:bidi w:val="0"/>
        <w:ind w:right="0"/>
        <w:jc w:val="left"/>
        <w:rPr>
          <w:rFonts w:ascii="Arial" w:hAnsi="Arial"/>
          <w:sz w:val="28"/>
          <w:szCs w:val="28"/>
          <w:rtl w:val="0"/>
          <w:lang w:val="en-US"/>
        </w:rPr>
      </w:pPr>
      <w:r>
        <w:rPr>
          <w:rStyle w:val="page number"/>
          <w:rFonts w:ascii="Arial" w:hAnsi="Arial"/>
          <w:sz w:val="28"/>
          <w:szCs w:val="28"/>
          <w:rtl w:val="0"/>
          <w:lang w:val="en-US"/>
        </w:rPr>
        <w:t>Pointing to God</w:t>
      </w:r>
      <w:r>
        <w:rPr>
          <w:rStyle w:val="page number"/>
          <w:rFonts w:ascii="Arial" w:hAnsi="Arial" w:hint="default"/>
          <w:sz w:val="28"/>
          <w:szCs w:val="28"/>
          <w:rtl w:val="0"/>
          <w:lang w:val="en-US"/>
        </w:rPr>
        <w:t>’</w:t>
      </w:r>
      <w:r>
        <w:rPr>
          <w:rStyle w:val="page number"/>
          <w:rFonts w:ascii="Arial" w:hAnsi="Arial"/>
          <w:sz w:val="28"/>
          <w:szCs w:val="28"/>
          <w:rtl w:val="0"/>
          <w:lang w:val="en-US"/>
        </w:rPr>
        <w:t>s Grand Story surrounding sex will help kids understand its purpose and place.  If we only talk about this once or right after they</w:t>
      </w:r>
      <w:r>
        <w:rPr>
          <w:rStyle w:val="page number"/>
          <w:rFonts w:ascii="Arial" w:hAnsi="Arial" w:hint="default"/>
          <w:sz w:val="28"/>
          <w:szCs w:val="28"/>
          <w:rtl w:val="0"/>
          <w:lang w:val="en-US"/>
        </w:rPr>
        <w:t>’</w:t>
      </w:r>
      <w:r>
        <w:rPr>
          <w:rStyle w:val="page number"/>
          <w:rFonts w:ascii="Arial" w:hAnsi="Arial"/>
          <w:sz w:val="28"/>
          <w:szCs w:val="28"/>
          <w:rtl w:val="0"/>
          <w:lang w:val="en-US"/>
        </w:rPr>
        <w:t>ve been caught making a mistake we are missing the point. The dialogue we start when they are younger (and before anything has occurred) will only help us when we are talking to our kids after anything has occurred.</w:t>
      </w:r>
    </w:p>
    <w:p>
      <w:pPr>
        <w:pStyle w:val="Default"/>
        <w:rPr>
          <w:rFonts w:ascii="Helvetica" w:cs="Helvetica" w:hAnsi="Helvetica" w:eastAsia="Helvetica"/>
          <w:sz w:val="28"/>
          <w:szCs w:val="28"/>
          <w:shd w:val="clear" w:color="auto" w:fill="ffffff"/>
        </w:rPr>
      </w:pPr>
    </w:p>
    <w:p>
      <w:pPr>
        <w:pStyle w:val="Body A"/>
        <w:spacing w:line="276" w:lineRule="auto"/>
        <w:rPr>
          <w:rFonts w:ascii="Arial" w:cs="Arial" w:hAnsi="Arial" w:eastAsia="Arial"/>
          <w:b w:val="1"/>
          <w:bCs w:val="1"/>
          <w:sz w:val="28"/>
          <w:szCs w:val="28"/>
          <w:u w:color="000000"/>
        </w:rPr>
      </w:pPr>
      <w:r>
        <w:rPr>
          <w:rFonts w:ascii="Arial" w:hAnsi="Arial"/>
          <w:b w:val="1"/>
          <w:bCs w:val="1"/>
          <w:sz w:val="28"/>
          <w:szCs w:val="28"/>
          <w:u w:color="000000"/>
          <w:rtl w:val="0"/>
          <w:lang w:val="en-US"/>
        </w:rPr>
        <w:t>Questions for Parents to Ask Teens (after the talk)</w:t>
      </w:r>
    </w:p>
    <w:p>
      <w:pPr>
        <w:pStyle w:val="Body A"/>
        <w:numPr>
          <w:ilvl w:val="0"/>
          <w:numId w:val="10"/>
        </w:numPr>
        <w:bidi w:val="0"/>
        <w:spacing w:line="276" w:lineRule="auto"/>
        <w:ind w:right="0"/>
        <w:jc w:val="left"/>
        <w:rPr>
          <w:rFonts w:ascii="Arial" w:hAnsi="Arial"/>
          <w:sz w:val="28"/>
          <w:szCs w:val="28"/>
          <w:rtl w:val="0"/>
          <w:lang w:val="en-US"/>
        </w:rPr>
      </w:pPr>
      <w:r>
        <w:rPr>
          <w:rFonts w:ascii="Arial" w:hAnsi="Arial"/>
          <w:sz w:val="28"/>
          <w:szCs w:val="28"/>
          <w:u w:color="000000"/>
          <w:rtl w:val="0"/>
          <w:lang w:val="en-US"/>
        </w:rPr>
        <w:t>Where has the church been helpful in your understanding of sex? Where do you wish it could be more helpful?</w:t>
      </w:r>
    </w:p>
    <w:p>
      <w:pPr>
        <w:pStyle w:val="Body A"/>
        <w:numPr>
          <w:ilvl w:val="0"/>
          <w:numId w:val="10"/>
        </w:numPr>
        <w:bidi w:val="0"/>
        <w:spacing w:line="276" w:lineRule="auto"/>
        <w:ind w:right="0"/>
        <w:jc w:val="left"/>
        <w:rPr>
          <w:rFonts w:ascii="Arial" w:hAnsi="Arial"/>
          <w:sz w:val="28"/>
          <w:szCs w:val="28"/>
          <w:rtl w:val="0"/>
          <w:lang w:val="en-US"/>
        </w:rPr>
      </w:pPr>
      <w:r>
        <w:rPr>
          <w:rFonts w:ascii="Arial" w:hAnsi="Arial"/>
          <w:sz w:val="28"/>
          <w:szCs w:val="28"/>
          <w:u w:color="000000"/>
          <w:rtl w:val="0"/>
          <w:lang w:val="en-US"/>
        </w:rPr>
        <w:t>How has the series at church impacted your thinking surrounding sex?</w:t>
      </w:r>
    </w:p>
    <w:p>
      <w:pPr>
        <w:pStyle w:val="Body A"/>
        <w:numPr>
          <w:ilvl w:val="0"/>
          <w:numId w:val="10"/>
        </w:numPr>
        <w:bidi w:val="0"/>
        <w:spacing w:line="276" w:lineRule="auto"/>
        <w:ind w:right="0"/>
        <w:jc w:val="left"/>
        <w:rPr>
          <w:rFonts w:ascii="Arial" w:hAnsi="Arial"/>
          <w:sz w:val="28"/>
          <w:szCs w:val="28"/>
          <w:rtl w:val="0"/>
          <w:lang w:val="en-US"/>
        </w:rPr>
      </w:pPr>
      <w:r>
        <w:rPr>
          <w:rFonts w:ascii="Arial" w:hAnsi="Arial"/>
          <w:sz w:val="28"/>
          <w:szCs w:val="28"/>
          <w:u w:color="000000"/>
          <w:rtl w:val="0"/>
          <w:lang w:val="en-US"/>
        </w:rPr>
        <w:t>What is one take away that you were surprised by in the series?</w:t>
      </w:r>
    </w:p>
    <w:p>
      <w:pPr>
        <w:pStyle w:val="Body A"/>
        <w:spacing w:line="276" w:lineRule="auto"/>
        <w:rPr>
          <w:del w:id="0" w:date="2023-02-23T15:30:42Z" w:author="Titus Terrebonne"/>
          <w:rFonts w:ascii="Arial" w:cs="Arial" w:hAnsi="Arial" w:eastAsia="Arial"/>
          <w:b w:val="1"/>
          <w:bCs w:val="1"/>
          <w:sz w:val="28"/>
          <w:szCs w:val="28"/>
          <w:u w:color="000000"/>
        </w:rPr>
      </w:pPr>
    </w:p>
    <w:p>
      <w:pPr>
        <w:pStyle w:val="Default"/>
        <w:rPr>
          <w:del w:id="1" w:date="2023-02-23T15:30:42Z" w:author="Titus Terrebonne"/>
          <w:rFonts w:ascii="Arial" w:cs="Arial" w:hAnsi="Arial" w:eastAsia="Arial"/>
          <w:b w:val="1"/>
          <w:bCs w:val="1"/>
          <w:sz w:val="28"/>
          <w:szCs w:val="28"/>
        </w:rPr>
      </w:pPr>
      <w:del w:id="2" w:date="2023-02-23T15:30:42Z" w:author="Titus Terrebonne">
        <w:r>
          <w:rPr>
            <w:rFonts w:ascii="Arial" w:hAnsi="Arial"/>
            <w:b w:val="1"/>
            <w:bCs w:val="1"/>
            <w:sz w:val="28"/>
            <w:szCs w:val="28"/>
            <w:rtl w:val="0"/>
            <w:lang w:val="en-US"/>
          </w:rPr>
          <w:delText>Activity to Prompt Conversation</w:delText>
        </w:r>
      </w:del>
    </w:p>
    <w:p>
      <w:pPr>
        <w:pStyle w:val="Default"/>
        <w:rPr>
          <w:del w:id="3" w:date="2023-02-23T15:30:42Z" w:author="Titus Terrebonne"/>
          <w:rFonts w:ascii="Arial" w:cs="Arial" w:hAnsi="Arial" w:eastAsia="Arial"/>
          <w:sz w:val="28"/>
          <w:szCs w:val="28"/>
        </w:rPr>
      </w:pPr>
      <w:del w:id="4" w:date="2023-02-23T15:30:42Z" w:author="Titus Terrebonne">
        <w:r>
          <w:rPr>
            <w:rFonts w:ascii="Arial" w:hAnsi="Arial"/>
            <w:sz w:val="28"/>
            <w:szCs w:val="28"/>
            <w:rtl w:val="0"/>
            <w:lang w:val="en-US"/>
          </w:rPr>
          <w:delText>If your kids are older and you want to continue the conversation surrounding sex, consider listening to the DriveTime podcast from Project Six19. Every episode is less than 15 minutes and it</w:delText>
        </w:r>
      </w:del>
      <w:del w:id="5" w:date="2023-02-23T15:30:42Z" w:author="Titus Terrebonne">
        <w:r>
          <w:rPr>
            <w:rFonts w:ascii="Arial" w:hAnsi="Arial" w:hint="default"/>
            <w:sz w:val="28"/>
            <w:szCs w:val="28"/>
            <w:rtl w:val="0"/>
            <w:lang w:val="en-US"/>
          </w:rPr>
          <w:delText>’</w:delText>
        </w:r>
      </w:del>
      <w:del w:id="6" w:date="2023-02-23T15:30:42Z" w:author="Titus Terrebonne">
        <w:r>
          <w:rPr>
            <w:rFonts w:ascii="Arial" w:hAnsi="Arial"/>
            <w:sz w:val="28"/>
            <w:szCs w:val="28"/>
            <w:rtl w:val="0"/>
            <w:lang w:val="en-US"/>
          </w:rPr>
          <w:delText>s a great way to hear about everything your son/daughter has been learning and prepare you for ongoing conversations.</w:delText>
        </w:r>
      </w:del>
    </w:p>
    <w:p>
      <w:pPr>
        <w:pStyle w:val="Default"/>
        <w:rPr>
          <w:del w:id="7" w:date="2023-02-23T15:30:42Z" w:author="Titus Terrebonne"/>
          <w:rFonts w:ascii="Arial" w:cs="Arial" w:hAnsi="Arial" w:eastAsia="Arial"/>
          <w:b w:val="1"/>
          <w:bCs w:val="1"/>
          <w:sz w:val="28"/>
          <w:szCs w:val="28"/>
        </w:rPr>
      </w:pPr>
    </w:p>
    <w:p>
      <w:pPr>
        <w:pStyle w:val="Body A"/>
        <w:spacing w:line="276" w:lineRule="auto"/>
        <w:rPr>
          <w:del w:id="8" w:date="2023-02-23T15:30:42Z" w:author="Titus Terrebonne"/>
          <w:rFonts w:ascii="Arial" w:cs="Arial" w:hAnsi="Arial" w:eastAsia="Arial"/>
          <w:b w:val="1"/>
          <w:bCs w:val="1"/>
          <w:sz w:val="28"/>
          <w:szCs w:val="28"/>
          <w:u w:color="000000"/>
        </w:rPr>
      </w:pPr>
      <w:del w:id="9" w:date="2023-02-23T15:30:42Z" w:author="Titus Terrebonne">
        <w:r>
          <w:rPr>
            <w:rFonts w:ascii="Arial" w:hAnsi="Arial"/>
            <w:b w:val="1"/>
            <w:bCs w:val="1"/>
            <w:sz w:val="28"/>
            <w:szCs w:val="28"/>
            <w:u w:color="000000"/>
            <w:rtl w:val="0"/>
            <w:lang w:val="en-US"/>
          </w:rPr>
          <w:delText>Additional Resources</w:delText>
        </w:r>
      </w:del>
    </w:p>
    <w:p>
      <w:pPr>
        <w:pStyle w:val="Default"/>
        <w:spacing w:line="20" w:lineRule="atLeast"/>
        <w:rPr>
          <w:del w:id="10" w:date="2023-02-23T15:30:42Z" w:author="Titus Terrebonne"/>
          <w:rStyle w:val="None"/>
          <w:rFonts w:ascii="Arial" w:cs="Arial" w:hAnsi="Arial" w:eastAsia="Arial"/>
          <w:sz w:val="28"/>
          <w:szCs w:val="28"/>
        </w:rPr>
      </w:pPr>
      <w:del w:id="11" w:date="2023-02-23T15:30:42Z" w:author="Titus Terrebonne">
        <w:r>
          <w:rPr>
            <w:rFonts w:ascii="Arial" w:hAnsi="Arial"/>
            <w:sz w:val="28"/>
            <w:szCs w:val="28"/>
            <w:rtl w:val="0"/>
            <w:lang w:val="en-US"/>
          </w:rPr>
          <w:delText xml:space="preserve">DriveTime Podcast - </w:delText>
        </w:r>
      </w:del>
      <w:del w:id="12" w:date="2023-02-23T15:30:42Z" w:author="Titus Terrebonne">
        <w:r>
          <w:rPr>
            <w:rStyle w:val="Hyperlink.0"/>
          </w:rPr>
          <w:fldChar w:fldCharType="begin" w:fldLock="0"/>
        </w:r>
      </w:del>
      <w:del w:id="13" w:date="2023-02-23T15:30:42Z" w:author="Titus Terrebonne">
        <w:r>
          <w:rPr>
            <w:rStyle w:val="Hyperlink.0"/>
          </w:rPr>
          <w:delInstrText xml:space="preserve"> HYPERLINK "http://www.drivetimepodcast.org"</w:delInstrText>
        </w:r>
      </w:del>
      <w:del w:id="14" w:date="2023-02-23T15:30:42Z" w:author="Titus Terrebonne">
        <w:r>
          <w:rPr>
            <w:rStyle w:val="Hyperlink.0"/>
          </w:rPr>
          <w:fldChar w:fldCharType="separate" w:fldLock="0"/>
        </w:r>
      </w:del>
      <w:del w:id="15" w:date="2023-02-23T15:30:42Z" w:author="Titus Terrebonne">
        <w:r>
          <w:rPr>
            <w:rStyle w:val="Hyperlink.0"/>
            <w:rtl w:val="0"/>
            <w:lang w:val="en-US"/>
          </w:rPr>
          <w:delText>www.drivetimepodcast.org</w:delText>
        </w:r>
      </w:del>
      <w:del w:id="16" w:date="2023-02-23T15:30:42Z" w:author="Titus Terrebonne">
        <w:r>
          <w:rPr/>
          <w:fldChar w:fldCharType="end" w:fldLock="0"/>
        </w:r>
      </w:del>
    </w:p>
    <w:p>
      <w:pPr>
        <w:pStyle w:val="Default"/>
        <w:spacing w:line="20" w:lineRule="atLeast"/>
        <w:rPr>
          <w:del w:id="17" w:date="2023-02-23T15:30:42Z" w:author="Titus Terrebonne"/>
          <w:rStyle w:val="None"/>
          <w:rFonts w:ascii="Arial" w:cs="Arial" w:hAnsi="Arial" w:eastAsia="Arial"/>
          <w:sz w:val="28"/>
          <w:szCs w:val="28"/>
        </w:rPr>
      </w:pPr>
      <w:del w:id="18" w:date="2023-02-23T15:30:42Z" w:author="Titus Terrebonne">
        <w:r>
          <w:rPr>
            <w:rStyle w:val="None"/>
            <w:rFonts w:ascii="Arial" w:hAnsi="Arial"/>
            <w:sz w:val="28"/>
            <w:szCs w:val="28"/>
            <w:rtl w:val="0"/>
            <w:lang w:val="en-US"/>
          </w:rPr>
          <w:delText xml:space="preserve">Center for Parent Youth Understanding - </w:delText>
        </w:r>
      </w:del>
      <w:del w:id="19" w:date="2023-02-23T15:30:42Z" w:author="Titus Terrebonne">
        <w:r>
          <w:rPr>
            <w:rStyle w:val="Hyperlink.0"/>
          </w:rPr>
          <w:fldChar w:fldCharType="begin" w:fldLock="0"/>
        </w:r>
      </w:del>
      <w:del w:id="20" w:date="2023-02-23T15:30:42Z" w:author="Titus Terrebonne">
        <w:r>
          <w:rPr>
            <w:rStyle w:val="Hyperlink.0"/>
          </w:rPr>
          <w:delInstrText xml:space="preserve"> HYPERLINK "http://www.cpyu.org"</w:delInstrText>
        </w:r>
      </w:del>
      <w:del w:id="21" w:date="2023-02-23T15:30:42Z" w:author="Titus Terrebonne">
        <w:r>
          <w:rPr>
            <w:rStyle w:val="Hyperlink.0"/>
          </w:rPr>
          <w:fldChar w:fldCharType="separate" w:fldLock="0"/>
        </w:r>
      </w:del>
      <w:del w:id="22" w:date="2023-02-23T15:30:42Z" w:author="Titus Terrebonne">
        <w:r>
          <w:rPr>
            <w:rStyle w:val="Hyperlink.0"/>
            <w:rtl w:val="0"/>
            <w:lang w:val="en-US"/>
          </w:rPr>
          <w:delText>www.cpyu.org</w:delText>
        </w:r>
      </w:del>
      <w:del w:id="23" w:date="2023-02-23T15:30:42Z" w:author="Titus Terrebonne">
        <w:r>
          <w:rPr/>
          <w:fldChar w:fldCharType="end" w:fldLock="0"/>
        </w:r>
      </w:del>
    </w:p>
    <w:p>
      <w:pPr>
        <w:pStyle w:val="Default"/>
        <w:spacing w:line="20" w:lineRule="atLeast"/>
      </w:pPr>
      <w:del w:id="24" w:date="2023-02-23T15:30:42Z" w:author="Titus Terrebonne">
        <w:r>
          <w:rPr>
            <w:rStyle w:val="None"/>
            <w:rFonts w:ascii="Arial" w:hAnsi="Arial"/>
            <w:sz w:val="28"/>
            <w:szCs w:val="28"/>
            <w:rtl w:val="0"/>
            <w:lang w:val="en-US"/>
          </w:rPr>
          <w:delText xml:space="preserve">Project Six19 - </w:delText>
        </w:r>
      </w:del>
      <w:del w:id="25" w:date="2023-02-23T15:30:42Z" w:author="Titus Terrebonne">
        <w:r>
          <w:rPr>
            <w:rStyle w:val="Hyperlink.0"/>
          </w:rPr>
          <w:fldChar w:fldCharType="begin" w:fldLock="0"/>
        </w:r>
      </w:del>
      <w:del w:id="26" w:date="2023-02-23T15:30:42Z" w:author="Titus Terrebonne">
        <w:r>
          <w:rPr>
            <w:rStyle w:val="Hyperlink.0"/>
          </w:rPr>
          <w:delInstrText xml:space="preserve"> HYPERLINK "http://www.projectsix19.org"</w:delInstrText>
        </w:r>
      </w:del>
      <w:del w:id="27" w:date="2023-02-23T15:30:42Z" w:author="Titus Terrebonne">
        <w:r>
          <w:rPr>
            <w:rStyle w:val="Hyperlink.0"/>
          </w:rPr>
          <w:fldChar w:fldCharType="separate" w:fldLock="0"/>
        </w:r>
      </w:del>
      <w:del w:id="28" w:date="2023-02-23T15:30:42Z" w:author="Titus Terrebonne">
        <w:r>
          <w:rPr>
            <w:rStyle w:val="Hyperlink.0"/>
            <w:rtl w:val="0"/>
            <w:lang w:val="en-US"/>
          </w:rPr>
          <w:delText>www.projectsix19.org</w:delText>
        </w:r>
      </w:del>
      <w:del w:id="29" w:date="2023-02-23T15:30:42Z" w:author="Titus Terrebonne">
        <w:r>
          <w:rPr/>
          <w:fldChar w:fldCharType="end" w:fldLock="0"/>
        </w:r>
      </w:del>
    </w:p>
    <w:sectPr>
      <w:headerReference w:type="default" r:id="rId5"/>
      <w:footerReference w:type="default" r:id="rId6"/>
      <w:pgSz w:w="12240" w:h="15840" w:orient="portrait"/>
      <w:pgMar w:top="1440" w:right="1440" w:bottom="1440" w:left="1440" w:header="720" w:footer="10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rPr>
        <w:rFonts w:ascii="Arial" w:cs="Arial" w:hAnsi="Arial" w:eastAsia="Arial"/>
      </w:rPr>
    </w:pPr>
    <w:r>
      <w:rPr>
        <w:rFonts w:ascii="Arial" w:hAnsi="Arial"/>
        <w:rtl w:val="0"/>
        <w:lang w:val="en-US"/>
      </w:rPr>
      <w:t>www.ProjectSix19.org</w:t>
    </w:r>
  </w:p>
  <w:p>
    <w:pPr>
      <w:pStyle w:val="footer"/>
      <w:tabs>
        <w:tab w:val="right" w:pos="9340"/>
        <w:tab w:val="clear" w:pos="9360"/>
      </w:tabs>
      <w:jc w:val="center"/>
    </w:pP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r>
    <w:r>
      <w:rPr>
        <w:rFonts w:ascii="Arial" w:cs="Arial" w:hAnsi="Arial" w:eastAsia="Arial"/>
        <w:rtl w:val="0"/>
      </w:rPr>
      <w:fldChar w:fldCharType="end" w:fldLock="0"/>
    </w:r>
    <w:r>
      <w:rPr>
        <w:rFonts w:ascii="Arial" w:cs="Arial" w:hAnsi="Arial" w:eastAsia="Aria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rFonts w:ascii="Arial" w:hAnsi="Arial"/>
        <w:rtl w:val="0"/>
        <w:lang w:val="en-US"/>
      </w:rPr>
      <w:t xml:space="preserve">GREATER THAN &gt; SEX | </w:t>
    </w:r>
    <w:r>
      <w:rPr>
        <w:rFonts w:ascii="Arial" w:hAnsi="Arial"/>
        <w:rtl w:val="0"/>
        <w:lang w:val="en-US"/>
      </w:rPr>
      <w:t>Are God</w:t>
    </w:r>
    <w:r>
      <w:rPr>
        <w:rFonts w:ascii="Arial" w:hAnsi="Arial" w:hint="default"/>
        <w:rtl w:val="0"/>
        <w:lang w:val="en-US"/>
      </w:rPr>
      <w:t>’</w:t>
    </w:r>
    <w:r>
      <w:rPr>
        <w:rFonts w:ascii="Arial" w:hAnsi="Arial"/>
        <w:rtl w:val="0"/>
        <w:lang w:val="en-US"/>
      </w:rPr>
      <w:t>s Standards Possible Today?</w:t>
    </w:r>
    <w:r>
      <w:rPr>
        <w:rFonts w:ascii="Arial" w:hAnsi="Arial"/>
        <w:i w:val="1"/>
        <w:iCs w:val="1"/>
        <w:rtl w:val="0"/>
        <w:lang w:val="en-US"/>
      </w:rPr>
      <w:t xml:space="preserve"> </w:t>
    </w:r>
    <w:r>
      <w:rPr>
        <w:rFonts w:ascii="Arial" w:hAnsi="Arial"/>
        <w:rtl w:val="0"/>
        <w:lang w:val="en-US"/>
      </w:rPr>
      <w:t>| Week 3 of 3</w:t>
    </w:r>
    <w:r>
      <w:rPr>
        <w:rFonts w:ascii="Arial" w:cs="Arial" w:hAnsi="Arial" w:eastAsia="Aria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6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9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6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9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26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9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6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7" w:hanging="26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o"/>
      <w:lvlJc w:val="left"/>
      <w:pPr>
        <w:ind w:left="9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
  </w:abstractNum>
  <w:abstractNum w:abstractNumId="9">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page number">
    <w:name w:val="page number"/>
    <w:rPr>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Numbered">
    <w:name w:val="Numbered"/>
    <w:pPr>
      <w:numPr>
        <w:numId w:val="9"/>
      </w:numPr>
    </w:pPr>
  </w:style>
  <w:style w:type="character" w:styleId="None">
    <w:name w:val="None"/>
  </w:style>
  <w:style w:type="character" w:styleId="Hyperlink.0">
    <w:name w:val="Hyperlink.0"/>
    <w:basedOn w:val="None"/>
    <w:next w:val="Hyperlink.0"/>
    <w:rPr>
      <w:rFonts w:ascii="Arial" w:cs="Arial" w:hAnsi="Arial" w:eastAsia="Arial"/>
      <w:sz w:val="28"/>
      <w:szCs w:val="28"/>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